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DD" w:rsidRDefault="001532DD" w:rsidP="001532DD">
      <w:pPr>
        <w:widowControl w:val="0"/>
        <w:autoSpaceDE w:val="0"/>
        <w:autoSpaceDN w:val="0"/>
        <w:adjustRightInd w:val="0"/>
        <w:spacing w:after="0" w:line="288" w:lineRule="atLeast"/>
        <w:rPr>
          <w:rFonts w:ascii="Times New Roman" w:hAnsi="Times New Roman"/>
          <w:i/>
          <w:iCs/>
          <w:sz w:val="18"/>
          <w:szCs w:val="18"/>
        </w:rPr>
      </w:pPr>
      <w:r>
        <w:rPr>
          <w:rFonts w:ascii="Times New Roman" w:hAnsi="Times New Roman"/>
          <w:sz w:val="24"/>
          <w:szCs w:val="24"/>
        </w:rPr>
        <w:t xml:space="preserve">Contributors’ form </w:t>
      </w:r>
      <w:r>
        <w:rPr>
          <w:rFonts w:ascii="Garamond" w:hAnsi="Garamond" w:cs="Garamond"/>
          <w:b/>
          <w:bCs/>
          <w:i/>
          <w:iCs/>
          <w:sz w:val="18"/>
          <w:szCs w:val="18"/>
        </w:rPr>
        <w:t>(to be modified as applicable and one signed copy attached with the manuscript)</w:t>
      </w:r>
    </w:p>
    <w:p w:rsidR="001532DD" w:rsidRPr="00632C23" w:rsidRDefault="001532DD" w:rsidP="001532DD">
      <w:pPr>
        <w:widowControl w:val="0"/>
        <w:autoSpaceDE w:val="0"/>
        <w:autoSpaceDN w:val="0"/>
        <w:adjustRightInd w:val="0"/>
        <w:spacing w:after="0" w:line="320" w:lineRule="atLeast"/>
        <w:rPr>
          <w:rFonts w:ascii="Garamond" w:hAnsi="Garamond" w:cs="Garamond"/>
          <w:b/>
          <w:bCs/>
          <w:sz w:val="20"/>
          <w:szCs w:val="20"/>
        </w:rPr>
      </w:pPr>
      <w:r>
        <w:rPr>
          <w:rFonts w:ascii="Garamond" w:hAnsi="Garamond" w:cs="Garamond"/>
          <w:b/>
          <w:bCs/>
          <w:sz w:val="20"/>
          <w:szCs w:val="20"/>
        </w:rPr>
        <w:t>Journal Title:</w:t>
      </w:r>
      <w:r>
        <w:rPr>
          <w:rFonts w:ascii="Garamond" w:hAnsi="Garamond" w:cs="Garamond"/>
          <w:sz w:val="20"/>
          <w:szCs w:val="20"/>
        </w:rPr>
        <w:t xml:space="preserve"> ___________________________________________________________________________________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Title:</w:t>
      </w:r>
      <w:r>
        <w:rPr>
          <w:rFonts w:ascii="Garamond" w:hAnsi="Garamond" w:cs="Garamond"/>
          <w:sz w:val="20"/>
          <w:szCs w:val="20"/>
        </w:rPr>
        <w:t xml:space="preserve"> ___________________________________________________________________________________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Number:</w:t>
      </w:r>
      <w:r>
        <w:rPr>
          <w:rFonts w:ascii="Garamond" w:hAnsi="Garamond" w:cs="Garamond"/>
          <w:sz w:val="20"/>
          <w:szCs w:val="20"/>
        </w:rPr>
        <w:t xml:space="preserve"> 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p>
    <w:p w:rsidR="001532DD" w:rsidRDefault="001532DD" w:rsidP="0002567F">
      <w:pPr>
        <w:widowControl w:val="0"/>
        <w:autoSpaceDE w:val="0"/>
        <w:autoSpaceDN w:val="0"/>
        <w:adjustRightInd w:val="0"/>
        <w:spacing w:after="0" w:line="300" w:lineRule="atLeast"/>
        <w:ind w:firstLine="215"/>
        <w:jc w:val="both"/>
        <w:rPr>
          <w:rFonts w:ascii="Garamond" w:hAnsi="Garamond" w:cs="Garamond"/>
          <w:sz w:val="20"/>
          <w:szCs w:val="20"/>
        </w:rPr>
        <w:pPrChange w:id="0" w:author="Burgess, Ian" w:date="2016-12-13T15:47:00Z">
          <w:pPr>
            <w:widowControl w:val="0"/>
            <w:autoSpaceDE w:val="0"/>
            <w:autoSpaceDN w:val="0"/>
            <w:adjustRightInd w:val="0"/>
            <w:spacing w:after="0" w:line="320" w:lineRule="atLeast"/>
            <w:ind w:firstLine="216"/>
            <w:jc w:val="both"/>
          </w:pPr>
        </w:pPrChange>
      </w:pPr>
      <w:r>
        <w:rPr>
          <w:rFonts w:ascii="Garamond" w:hAnsi="Garamond"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w:t>
      </w:r>
      <w:r w:rsidRPr="00375FD9">
        <w:rPr>
          <w:rFonts w:ascii="Garamond" w:hAnsi="Garamond" w:cs="Garamond"/>
          <w:sz w:val="20"/>
          <w:szCs w:val="20"/>
        </w:rPr>
        <w:t>authorship</w:t>
      </w:r>
      <w:r>
        <w:rPr>
          <w:rFonts w:ascii="Garamond" w:hAnsi="Garamond" w:cs="Garamond"/>
          <w:sz w:val="20"/>
          <w:szCs w:val="20"/>
        </w:rPr>
        <w:t xml:space="preserve">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1532DD" w:rsidRDefault="001532DD" w:rsidP="0002567F">
      <w:pPr>
        <w:widowControl w:val="0"/>
        <w:autoSpaceDE w:val="0"/>
        <w:autoSpaceDN w:val="0"/>
        <w:adjustRightInd w:val="0"/>
        <w:spacing w:after="0" w:line="300" w:lineRule="atLeast"/>
        <w:ind w:firstLine="215"/>
        <w:jc w:val="both"/>
        <w:rPr>
          <w:rFonts w:ascii="Garamond" w:hAnsi="Garamond" w:cs="Garamond"/>
          <w:sz w:val="20"/>
          <w:szCs w:val="20"/>
        </w:rPr>
        <w:pPrChange w:id="1" w:author="Burgess, Ian" w:date="2016-12-13T15:47:00Z">
          <w:pPr>
            <w:widowControl w:val="0"/>
            <w:autoSpaceDE w:val="0"/>
            <w:autoSpaceDN w:val="0"/>
            <w:adjustRightInd w:val="0"/>
            <w:spacing w:after="0" w:line="320" w:lineRule="atLeast"/>
            <w:ind w:firstLine="216"/>
            <w:jc w:val="both"/>
          </w:pPr>
        </w:pPrChange>
      </w:pPr>
      <w:r>
        <w:rPr>
          <w:rFonts w:ascii="Garamond" w:hAnsi="Garamond" w:cs="Garamond"/>
          <w:sz w:val="20"/>
          <w:szCs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1532DD" w:rsidRDefault="001532DD" w:rsidP="0002567F">
      <w:pPr>
        <w:widowControl w:val="0"/>
        <w:autoSpaceDE w:val="0"/>
        <w:autoSpaceDN w:val="0"/>
        <w:adjustRightInd w:val="0"/>
        <w:spacing w:after="0" w:line="300" w:lineRule="atLeast"/>
        <w:ind w:firstLine="215"/>
        <w:jc w:val="both"/>
        <w:rPr>
          <w:ins w:id="2" w:author="Burgess, Ian" w:date="2016-12-13T15:43:00Z"/>
          <w:rFonts w:ascii="Garamond" w:hAnsi="Garamond" w:cs="Garamond"/>
          <w:sz w:val="20"/>
          <w:szCs w:val="20"/>
        </w:rPr>
        <w:pPrChange w:id="3" w:author="Burgess, Ian" w:date="2016-12-13T15:47:00Z">
          <w:pPr>
            <w:widowControl w:val="0"/>
            <w:autoSpaceDE w:val="0"/>
            <w:autoSpaceDN w:val="0"/>
            <w:adjustRightInd w:val="0"/>
            <w:spacing w:after="0" w:line="320" w:lineRule="atLeast"/>
            <w:ind w:firstLine="216"/>
            <w:jc w:val="both"/>
          </w:pPr>
        </w:pPrChange>
      </w:pPr>
      <w:r>
        <w:rPr>
          <w:rFonts w:ascii="Garamond" w:hAnsi="Garamond"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rsidR="0002567F" w:rsidRDefault="0002567F" w:rsidP="0002567F">
      <w:pPr>
        <w:widowControl w:val="0"/>
        <w:autoSpaceDE w:val="0"/>
        <w:autoSpaceDN w:val="0"/>
        <w:adjustRightInd w:val="0"/>
        <w:spacing w:after="0" w:line="300" w:lineRule="atLeast"/>
        <w:ind w:firstLine="215"/>
        <w:jc w:val="both"/>
        <w:rPr>
          <w:rFonts w:ascii="Garamond" w:hAnsi="Garamond" w:cs="Garamond"/>
          <w:sz w:val="20"/>
          <w:szCs w:val="20"/>
        </w:rPr>
        <w:pPrChange w:id="4" w:author="Burgess, Ian" w:date="2016-12-13T15:47:00Z">
          <w:pPr>
            <w:widowControl w:val="0"/>
            <w:autoSpaceDE w:val="0"/>
            <w:autoSpaceDN w:val="0"/>
            <w:adjustRightInd w:val="0"/>
            <w:spacing w:after="0" w:line="320" w:lineRule="atLeast"/>
            <w:ind w:firstLine="216"/>
            <w:jc w:val="both"/>
          </w:pPr>
        </w:pPrChange>
      </w:pPr>
      <w:ins w:id="5" w:author="Burgess, Ian" w:date="2016-12-13T15:43:00Z">
        <w:r>
          <w:rPr>
            <w:rFonts w:ascii="Garamond" w:hAnsi="Garamond" w:cs="Garamond"/>
            <w:sz w:val="20"/>
            <w:szCs w:val="20"/>
          </w:rPr>
          <w:t xml:space="preserve">The article </w:t>
        </w:r>
      </w:ins>
      <w:ins w:id="6" w:author="Burgess, Ian" w:date="2016-12-13T15:45:00Z">
        <w:r>
          <w:rPr>
            <w:rFonts w:ascii="Garamond" w:hAnsi="Garamond" w:cs="Garamond"/>
            <w:sz w:val="20"/>
            <w:szCs w:val="20"/>
          </w:rPr>
          <w:t>will</w:t>
        </w:r>
      </w:ins>
      <w:ins w:id="7" w:author="Burgess, Ian" w:date="2016-12-13T15:43:00Z">
        <w:r>
          <w:rPr>
            <w:rFonts w:ascii="Garamond" w:hAnsi="Garamond" w:cs="Garamond"/>
            <w:sz w:val="20"/>
            <w:szCs w:val="20"/>
          </w:rPr>
          <w:t xml:space="preserve"> be published </w:t>
        </w:r>
      </w:ins>
      <w:ins w:id="8" w:author="Burgess, Ian" w:date="2016-12-13T15:44:00Z">
        <w:r w:rsidRPr="0002567F">
          <w:rPr>
            <w:rFonts w:ascii="Garamond" w:hAnsi="Garamond" w:cs="Garamond"/>
            <w:sz w:val="20"/>
            <w:szCs w:val="20"/>
          </w:rPr>
          <w:t>under the terms of the</w:t>
        </w:r>
        <w:r>
          <w:rPr>
            <w:rFonts w:ascii="Garamond" w:hAnsi="Garamond" w:cs="Garamond"/>
            <w:sz w:val="20"/>
            <w:szCs w:val="20"/>
          </w:rPr>
          <w:t xml:space="preserve"> latest</w:t>
        </w:r>
        <w:r w:rsidRPr="0002567F">
          <w:rPr>
            <w:rFonts w:ascii="Garamond" w:hAnsi="Garamond" w:cs="Garamond"/>
            <w:sz w:val="20"/>
            <w:szCs w:val="20"/>
          </w:rPr>
          <w:t xml:space="preserve"> Creative Commons Attribution-</w:t>
        </w:r>
        <w:proofErr w:type="spellStart"/>
        <w:r w:rsidRPr="0002567F">
          <w:rPr>
            <w:rFonts w:ascii="Garamond" w:hAnsi="Garamond" w:cs="Garamond"/>
            <w:sz w:val="20"/>
            <w:szCs w:val="20"/>
          </w:rPr>
          <w:t>NonCommercial</w:t>
        </w:r>
        <w:proofErr w:type="spellEnd"/>
        <w:r w:rsidRPr="0002567F">
          <w:rPr>
            <w:rFonts w:ascii="Garamond" w:hAnsi="Garamond" w:cs="Garamond"/>
            <w:sz w:val="20"/>
            <w:szCs w:val="20"/>
          </w:rPr>
          <w:t>-</w:t>
        </w:r>
        <w:proofErr w:type="spellStart"/>
        <w:r w:rsidRPr="0002567F">
          <w:rPr>
            <w:rFonts w:ascii="Garamond" w:hAnsi="Garamond" w:cs="Garamond"/>
            <w:sz w:val="20"/>
            <w:szCs w:val="20"/>
          </w:rPr>
          <w:t>ShareAlike</w:t>
        </w:r>
        <w:proofErr w:type="spellEnd"/>
        <w:r w:rsidRPr="0002567F">
          <w:rPr>
            <w:rFonts w:ascii="Garamond" w:hAnsi="Garamond" w:cs="Garamond"/>
            <w:sz w:val="20"/>
            <w:szCs w:val="20"/>
          </w:rPr>
          <w:t xml:space="preserve"> License, </w:t>
        </w:r>
      </w:ins>
      <w:ins w:id="9" w:author="Burgess, Ian" w:date="2016-12-13T15:46:00Z">
        <w:r>
          <w:rPr>
            <w:rFonts w:ascii="Garamond" w:hAnsi="Garamond" w:cs="Garamond"/>
            <w:sz w:val="20"/>
            <w:szCs w:val="20"/>
          </w:rPr>
          <w:t>unless the journal notifies the author otherwise in writing.</w:t>
        </w:r>
      </w:ins>
    </w:p>
    <w:p w:rsidR="001532DD" w:rsidRDefault="001532DD" w:rsidP="0002567F">
      <w:pPr>
        <w:widowControl w:val="0"/>
        <w:autoSpaceDE w:val="0"/>
        <w:autoSpaceDN w:val="0"/>
        <w:adjustRightInd w:val="0"/>
        <w:spacing w:after="0" w:line="300" w:lineRule="atLeast"/>
        <w:ind w:firstLine="215"/>
        <w:jc w:val="both"/>
        <w:rPr>
          <w:rFonts w:ascii="Garamond" w:hAnsi="Garamond" w:cs="Garamond"/>
          <w:sz w:val="20"/>
          <w:szCs w:val="20"/>
        </w:rPr>
        <w:pPrChange w:id="10" w:author="Burgess, Ian" w:date="2016-12-13T15:47:00Z">
          <w:pPr>
            <w:widowControl w:val="0"/>
            <w:autoSpaceDE w:val="0"/>
            <w:autoSpaceDN w:val="0"/>
            <w:adjustRightInd w:val="0"/>
            <w:spacing w:after="0" w:line="320" w:lineRule="atLeast"/>
            <w:ind w:firstLine="216"/>
            <w:jc w:val="both"/>
          </w:pPr>
        </w:pPrChange>
      </w:pPr>
      <w:r>
        <w:rPr>
          <w:rFonts w:ascii="Garamond" w:hAnsi="Garamond"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1532DD" w:rsidRDefault="001532DD" w:rsidP="001532DD">
      <w:pPr>
        <w:widowControl w:val="0"/>
        <w:autoSpaceDE w:val="0"/>
        <w:autoSpaceDN w:val="0"/>
        <w:adjustRightInd w:val="0"/>
        <w:spacing w:after="0" w:line="240" w:lineRule="auto"/>
        <w:rPr>
          <w:rFonts w:ascii="Garamond" w:hAnsi="Garamond" w:cs="Garamond"/>
          <w:b/>
          <w:bCs/>
          <w:sz w:val="8"/>
          <w:szCs w:val="8"/>
        </w:rPr>
      </w:pPr>
    </w:p>
    <w:p w:rsidR="001532DD" w:rsidRDefault="001532DD" w:rsidP="001532DD">
      <w:pPr>
        <w:widowControl w:val="0"/>
        <w:autoSpaceDE w:val="0"/>
        <w:autoSpaceDN w:val="0"/>
        <w:adjustRightInd w:val="0"/>
        <w:spacing w:after="0" w:line="320" w:lineRule="atLeast"/>
        <w:rPr>
          <w:rFonts w:ascii="Garamond" w:hAnsi="Garamond" w:cs="Garamond"/>
          <w:b/>
          <w:bCs/>
          <w:sz w:val="18"/>
          <w:szCs w:val="18"/>
        </w:rPr>
      </w:pPr>
      <w:r>
        <w:rPr>
          <w:rFonts w:ascii="Garamond" w:hAnsi="Garamond" w:cs="Garamond"/>
          <w:b/>
          <w:bCs/>
          <w:sz w:val="18"/>
          <w:szCs w:val="18"/>
        </w:rPr>
        <w:tab/>
        <w:t xml:space="preserve">Name </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Signature</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Date signed</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1 ————————————</w:t>
      </w:r>
      <w:r>
        <w:rPr>
          <w:rFonts w:ascii="Garamond" w:hAnsi="Garamond" w:cs="Garamond"/>
        </w:rPr>
        <w:tab/>
        <w:t xml:space="preserve"> —————————</w:t>
      </w:r>
      <w:r>
        <w:rPr>
          <w:rFonts w:ascii="Garamond" w:hAnsi="Garamond" w:cs="Garamond"/>
        </w:rPr>
        <w:tab/>
        <w:t>—————</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2 ————————————</w:t>
      </w:r>
      <w:r>
        <w:rPr>
          <w:rFonts w:ascii="Garamond" w:hAnsi="Garamond" w:cs="Garamond"/>
        </w:rPr>
        <w:tab/>
        <w:t xml:space="preserve"> —————————</w:t>
      </w:r>
      <w:r>
        <w:rPr>
          <w:rFonts w:ascii="Garamond" w:hAnsi="Garamond" w:cs="Garamond"/>
        </w:rPr>
        <w:tab/>
        <w:t>—————</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3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4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80" w:lineRule="atLeast"/>
        <w:rPr>
          <w:rFonts w:ascii="Garamond" w:hAnsi="Garamond" w:cs="Garamond"/>
          <w:sz w:val="16"/>
          <w:szCs w:val="16"/>
        </w:rPr>
      </w:pPr>
      <w:r>
        <w:rPr>
          <w:rFonts w:ascii="Garamond" w:hAnsi="Garamond" w:cs="Garamond"/>
        </w:rPr>
        <w:t>5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40" w:lineRule="auto"/>
        <w:rPr>
          <w:rFonts w:ascii="Times New Roman" w:hAnsi="Times New Roman"/>
          <w:sz w:val="24"/>
          <w:szCs w:val="24"/>
        </w:rPr>
      </w:pPr>
      <w:r>
        <w:rPr>
          <w:rFonts w:ascii="Garamond" w:hAnsi="Garamond" w:cs="Garamond"/>
        </w:rPr>
        <w:t>6 ————————————</w:t>
      </w:r>
      <w:r>
        <w:rPr>
          <w:rFonts w:ascii="Garamond" w:hAnsi="Garamond" w:cs="Garamond"/>
        </w:rPr>
        <w:tab/>
        <w:t xml:space="preserve"> —————————</w:t>
      </w:r>
      <w:r>
        <w:rPr>
          <w:rFonts w:ascii="Garamond" w:hAnsi="Garamond" w:cs="Garamond"/>
        </w:rPr>
        <w:tab/>
        <w:t xml:space="preserve">—————   </w:t>
      </w:r>
      <w:r>
        <w:rPr>
          <w:rFonts w:ascii="Garamond" w:hAnsi="Garamond" w:cs="Garamond"/>
          <w:sz w:val="16"/>
          <w:szCs w:val="16"/>
        </w:rPr>
        <w:t>(Additional signatures may be added provided the authors meet the ICMJE criteria stated above)</w:t>
      </w:r>
      <w:bookmarkStart w:id="11" w:name="_GoBack"/>
      <w:bookmarkEnd w:id="11"/>
    </w:p>
    <w:p w:rsidR="00AE1E08" w:rsidRDefault="00AE1E08"/>
    <w:sectPr w:rsidR="00AE1E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C6" w:rsidRDefault="00201BC6" w:rsidP="00263B35">
      <w:pPr>
        <w:spacing w:after="0" w:line="240" w:lineRule="auto"/>
      </w:pPr>
      <w:r>
        <w:separator/>
      </w:r>
    </w:p>
  </w:endnote>
  <w:endnote w:type="continuationSeparator" w:id="0">
    <w:p w:rsidR="00201BC6" w:rsidRDefault="00201BC6" w:rsidP="002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C6" w:rsidRDefault="00201BC6" w:rsidP="00263B35">
      <w:pPr>
        <w:spacing w:after="0" w:line="240" w:lineRule="auto"/>
      </w:pPr>
      <w:r>
        <w:separator/>
      </w:r>
    </w:p>
  </w:footnote>
  <w:footnote w:type="continuationSeparator" w:id="0">
    <w:p w:rsidR="00201BC6" w:rsidRDefault="00201BC6" w:rsidP="0026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3B35" w:rsidTr="00263B35">
      <w:tc>
        <w:tcPr>
          <w:tcW w:w="4788" w:type="dxa"/>
        </w:tcPr>
        <w:p w:rsidR="00263B35" w:rsidRDefault="00263B35">
          <w:pPr>
            <w:pStyle w:val="Header"/>
            <w:rPr>
              <w:i/>
            </w:rPr>
          </w:pPr>
          <w:r>
            <w:rPr>
              <w:i/>
              <w:noProof/>
            </w:rPr>
            <w:drawing>
              <wp:inline distT="0" distB="0" distL="0" distR="0" wp14:anchorId="5D1CEBF0" wp14:editId="39943F2A">
                <wp:extent cx="1713398" cy="276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gif"/>
                        <pic:cNvPicPr/>
                      </pic:nvPicPr>
                      <pic:blipFill>
                        <a:blip r:embed="rId1">
                          <a:extLst>
                            <a:ext uri="{28A0092B-C50C-407E-A947-70E740481C1C}">
                              <a14:useLocalDpi xmlns:a14="http://schemas.microsoft.com/office/drawing/2010/main" val="0"/>
                            </a:ext>
                          </a:extLst>
                        </a:blip>
                        <a:stretch>
                          <a:fillRect/>
                        </a:stretch>
                      </pic:blipFill>
                      <pic:spPr>
                        <a:xfrm>
                          <a:off x="0" y="0"/>
                          <a:ext cx="1713398" cy="276225"/>
                        </a:xfrm>
                        <a:prstGeom prst="rect">
                          <a:avLst/>
                        </a:prstGeom>
                      </pic:spPr>
                    </pic:pic>
                  </a:graphicData>
                </a:graphic>
              </wp:inline>
            </w:drawing>
          </w:r>
        </w:p>
      </w:tc>
      <w:tc>
        <w:tcPr>
          <w:tcW w:w="4788" w:type="dxa"/>
        </w:tcPr>
        <w:p w:rsidR="00263B35" w:rsidRDefault="00263B35" w:rsidP="00263B35">
          <w:pPr>
            <w:pStyle w:val="Header"/>
            <w:jc w:val="right"/>
            <w:rPr>
              <w:i/>
            </w:rPr>
          </w:pPr>
          <w:r>
            <w:rPr>
              <w:i/>
              <w:noProof/>
            </w:rPr>
            <w:drawing>
              <wp:inline distT="0" distB="0" distL="0" distR="0">
                <wp:extent cx="831573" cy="152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and Medknow logo.gif"/>
                        <pic:cNvPicPr/>
                      </pic:nvPicPr>
                      <pic:blipFill>
                        <a:blip r:embed="rId2">
                          <a:extLst>
                            <a:ext uri="{28A0092B-C50C-407E-A947-70E740481C1C}">
                              <a14:useLocalDpi xmlns:a14="http://schemas.microsoft.com/office/drawing/2010/main" val="0"/>
                            </a:ext>
                          </a:extLst>
                        </a:blip>
                        <a:stretch>
                          <a:fillRect/>
                        </a:stretch>
                      </pic:blipFill>
                      <pic:spPr>
                        <a:xfrm>
                          <a:off x="0" y="0"/>
                          <a:ext cx="864129" cy="158366"/>
                        </a:xfrm>
                        <a:prstGeom prst="rect">
                          <a:avLst/>
                        </a:prstGeom>
                      </pic:spPr>
                    </pic:pic>
                  </a:graphicData>
                </a:graphic>
              </wp:inline>
            </w:drawing>
          </w:r>
        </w:p>
      </w:tc>
    </w:tr>
  </w:tbl>
  <w:p w:rsidR="00263B35" w:rsidRPr="00263B35" w:rsidRDefault="00263B35">
    <w:pPr>
      <w:pStyle w:val="Header"/>
      <w:rPr>
        <w:i/>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gess, Ian">
    <w15:presenceInfo w15:providerId="None" w15:userId="Burgess, 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35"/>
    <w:rsid w:val="0002567F"/>
    <w:rsid w:val="001532DD"/>
    <w:rsid w:val="00201BC6"/>
    <w:rsid w:val="00263B35"/>
    <w:rsid w:val="00375FD9"/>
    <w:rsid w:val="004C1FCB"/>
    <w:rsid w:val="006304E8"/>
    <w:rsid w:val="0075547D"/>
    <w:rsid w:val="00AE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7076"/>
  <w15:docId w15:val="{38F38B6C-F86F-4395-BF1D-AD5F7B37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32DD"/>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35"/>
  </w:style>
  <w:style w:type="paragraph" w:styleId="Footer">
    <w:name w:val="footer"/>
    <w:basedOn w:val="Normal"/>
    <w:link w:val="FooterChar"/>
    <w:uiPriority w:val="99"/>
    <w:unhideWhenUsed/>
    <w:rsid w:val="002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35"/>
  </w:style>
  <w:style w:type="paragraph" w:styleId="BalloonText">
    <w:name w:val="Balloon Text"/>
    <w:basedOn w:val="Normal"/>
    <w:link w:val="BalloonTextChar"/>
    <w:uiPriority w:val="99"/>
    <w:semiHidden/>
    <w:unhideWhenUsed/>
    <w:rsid w:val="0026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35"/>
    <w:rPr>
      <w:rFonts w:ascii="Tahoma" w:hAnsi="Tahoma" w:cs="Tahoma"/>
      <w:sz w:val="16"/>
      <w:szCs w:val="16"/>
    </w:rPr>
  </w:style>
  <w:style w:type="table" w:styleId="TableGrid">
    <w:name w:val="Table Grid"/>
    <w:basedOn w:val="TableNormal"/>
    <w:uiPriority w:val="39"/>
    <w:rsid w:val="0026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2D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Burgess, Ian</cp:lastModifiedBy>
  <cp:revision>4</cp:revision>
  <dcterms:created xsi:type="dcterms:W3CDTF">2015-05-15T11:09:00Z</dcterms:created>
  <dcterms:modified xsi:type="dcterms:W3CDTF">2016-12-13T15:48:00Z</dcterms:modified>
</cp:coreProperties>
</file>